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 STANDAR MUTU</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MONITORING DAN EVALUASI DALAM PEMBELAJARAN</w:t>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spacing w:line="360" w:lineRule="auto"/>
        <w:ind w:left="25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ind w:left="25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2668001" cy="2599149"/>
            <wp:effectExtent b="0" l="0" r="0" t="0"/>
            <wp:docPr id="15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68001" cy="2599149"/>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LEMBAGA PENJAMIN MUTU INTERNAL PERGURUAN TINGGI</w:t>
      </w:r>
    </w:p>
    <w:p w:rsidR="00000000" w:rsidDel="00000000" w:rsidP="00000000" w:rsidRDefault="00000000" w:rsidRPr="00000000" w14:paraId="0000001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dan Misi STIKep PPNI Jawa Barat</w:t>
      </w:r>
    </w:p>
    <w:p w:rsidR="00000000" w:rsidDel="00000000" w:rsidP="00000000" w:rsidRDefault="00000000" w:rsidRPr="00000000" w14:paraId="00000019">
      <w:pPr>
        <w:pStyle w:val="Heading1"/>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w:t>
      </w:r>
    </w:p>
    <w:p w:rsidR="00000000" w:rsidDel="00000000" w:rsidP="00000000" w:rsidRDefault="00000000" w:rsidRPr="00000000" w14:paraId="0000001A">
      <w:pPr>
        <w:pStyle w:val="Heading1"/>
        <w:spacing w:line="360" w:lineRule="auto"/>
        <w:ind w:left="72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1B">
      <w:pPr>
        <w:pStyle w:val="Heading1"/>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Misi</w:t>
      </w:r>
    </w:p>
    <w:p w:rsidR="00000000" w:rsidDel="00000000" w:rsidP="00000000" w:rsidRDefault="00000000" w:rsidRPr="00000000" w14:paraId="0000001C">
      <w:pPr>
        <w:pStyle w:val="Heading1"/>
        <w:numPr>
          <w:ilvl w:val="0"/>
          <w:numId w:val="10"/>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1D">
      <w:pPr>
        <w:pStyle w:val="Heading1"/>
        <w:numPr>
          <w:ilvl w:val="0"/>
          <w:numId w:val="10"/>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1E">
      <w:pPr>
        <w:pStyle w:val="Heading1"/>
        <w:numPr>
          <w:ilvl w:val="0"/>
          <w:numId w:val="10"/>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1F">
      <w:pPr>
        <w:pStyle w:val="Heading1"/>
        <w:numPr>
          <w:ilvl w:val="0"/>
          <w:numId w:val="10"/>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0">
      <w:pPr>
        <w:pStyle w:val="Heading1"/>
        <w:numPr>
          <w:ilvl w:val="0"/>
          <w:numId w:val="10"/>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1">
      <w:pPr>
        <w:pStyle w:val="Heading1"/>
        <w:numPr>
          <w:ilvl w:val="0"/>
          <w:numId w:val="10"/>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2">
      <w:pPr>
        <w:pStyle w:val="Heading1"/>
        <w:numPr>
          <w:ilvl w:val="0"/>
          <w:numId w:val="10"/>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3">
      <w:pPr>
        <w:pStyle w:val="Heading1"/>
        <w:spacing w:line="360" w:lineRule="auto"/>
        <w:ind w:left="108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4">
      <w:pPr>
        <w:pStyle w:val="Heading1"/>
        <w:numPr>
          <w:ilvl w:val="0"/>
          <w:numId w:val="11"/>
        </w:numPr>
        <w:spacing w:line="36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Rasional Standar  Monitoring Evaluasi Pembelajaran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60" w:right="-6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Monitoring evaluasi yang dilakukan Lembaga Penjaminan Mutu Perguruan Tinggi (LPMPT) bekerja sama dengan Gugus Penjaminan Mutu (GPM) di tiap program studi, khusus untuk proses pembelajaran. Proses pembelajaran merupakan salah satu standar kegiatan akademik berdasarkan Peremnristekdikti No. 44 Tahun 2015. Monitoring dan Evaluasi dalam pembelajaran melibatkan pihak pelanggan, yaitu dosen dan mahasiswa. Oleh karena itu, responden dalam monitoring evaluasi proses pembelajaran adalah dosen dan mahasiswa. Pelaksanaan monitoring evaluasi dalam Pembelajaran diperlukan untuk:</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8"/>
        </w:tabs>
        <w:spacing w:after="0" w:before="140" w:line="357" w:lineRule="auto"/>
        <w:ind w:left="1088" w:right="-62"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Memonitoring kesesuaian atau ketercapaian standar mutu proses pembelajaran pada masing-masing program studi;</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8"/>
        </w:tabs>
        <w:spacing w:after="0" w:before="2" w:line="362" w:lineRule="auto"/>
        <w:ind w:left="1088" w:right="15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Mengevaluasi temuan hasil monitoring dan evalauasi dalam upaya pengendalian dan peningkatan kualitas proses pembelajaran.</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8"/>
        </w:tabs>
        <w:spacing w:after="0" w:before="127" w:line="362" w:lineRule="auto"/>
        <w:ind w:left="1088" w:right="15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Menindaklajuti temuan dalam mengendalikan dan meningkatkan kualitas proses pembelajaran</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Style w:val="Heading1"/>
        <w:numPr>
          <w:ilvl w:val="0"/>
          <w:numId w:val="11"/>
        </w:numPr>
        <w:spacing w:line="360"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Pihak yang Bertanggung jawab untuk Mencapai Standar </w:t>
      </w:r>
      <w:r w:rsidDel="00000000" w:rsidR="00000000" w:rsidRPr="00000000">
        <w:rPr>
          <w:rFonts w:ascii="Times New Roman" w:cs="Times New Roman" w:eastAsia="Times New Roman" w:hAnsi="Times New Roman"/>
          <w:b w:val="1"/>
          <w:sz w:val="24"/>
          <w:szCs w:val="24"/>
          <w:rtl w:val="0"/>
        </w:rPr>
        <w:t xml:space="preserve">Monitoring Evaluasi </w:t>
      </w:r>
      <w:r w:rsidDel="00000000" w:rsidR="00000000" w:rsidRPr="00000000">
        <w:rPr>
          <w:rFonts w:ascii="Times New Roman" w:cs="Times New Roman" w:eastAsia="Times New Roman" w:hAnsi="Times New Roman"/>
          <w:b w:val="0"/>
          <w:sz w:val="24"/>
          <w:szCs w:val="24"/>
          <w:rtl w:val="0"/>
        </w:rPr>
        <w:t xml:space="preserve">Pembelajaran</w:t>
      </w:r>
    </w:p>
    <w:p w:rsidR="00000000" w:rsidDel="00000000" w:rsidP="00000000" w:rsidRDefault="00000000" w:rsidRPr="00000000" w14:paraId="0000002B">
      <w:pPr>
        <w:pStyle w:val="Heading1"/>
        <w:numPr>
          <w:ilvl w:val="0"/>
          <w:numId w:val="2"/>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Ketua STIKep PPNI Jawa Barat</w:t>
      </w:r>
    </w:p>
    <w:p w:rsidR="00000000" w:rsidDel="00000000" w:rsidP="00000000" w:rsidRDefault="00000000" w:rsidRPr="00000000" w14:paraId="0000002C">
      <w:pPr>
        <w:pStyle w:val="Heading1"/>
        <w:numPr>
          <w:ilvl w:val="0"/>
          <w:numId w:val="2"/>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Wakil Ketua I STIKep PPNI Jawa Barat Bidang Akademik dan Kemahasiswaan</w:t>
      </w:r>
    </w:p>
    <w:p w:rsidR="00000000" w:rsidDel="00000000" w:rsidP="00000000" w:rsidRDefault="00000000" w:rsidRPr="00000000" w14:paraId="0000002D">
      <w:pPr>
        <w:pStyle w:val="Heading1"/>
        <w:numPr>
          <w:ilvl w:val="0"/>
          <w:numId w:val="2"/>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Ka Prodi </w:t>
      </w:r>
    </w:p>
    <w:p w:rsidR="00000000" w:rsidDel="00000000" w:rsidP="00000000" w:rsidRDefault="00000000" w:rsidRPr="00000000" w14:paraId="0000002E">
      <w:pPr>
        <w:numPr>
          <w:ilvl w:val="0"/>
          <w:numId w:val="2"/>
        </w:numPr>
        <w:ind w:left="1080" w:hanging="640"/>
        <w:rPr>
          <w:sz w:val="24"/>
          <w:szCs w:val="24"/>
        </w:rPr>
      </w:pPr>
      <w:r w:rsidDel="00000000" w:rsidR="00000000" w:rsidRPr="00000000">
        <w:rPr>
          <w:rFonts w:ascii="Times New Roman" w:cs="Times New Roman" w:eastAsia="Times New Roman" w:hAnsi="Times New Roman"/>
          <w:b w:val="0"/>
          <w:sz w:val="24"/>
          <w:szCs w:val="24"/>
          <w:rtl w:val="0"/>
        </w:rPr>
        <w:t xml:space="preserve">LPMPT</w:t>
      </w:r>
      <w:r w:rsidDel="00000000" w:rsidR="00000000" w:rsidRPr="00000000">
        <w:rPr>
          <w:rtl w:val="0"/>
        </w:rPr>
      </w:r>
    </w:p>
    <w:p w:rsidR="00000000" w:rsidDel="00000000" w:rsidP="00000000" w:rsidRDefault="00000000" w:rsidRPr="00000000" w14:paraId="0000002F">
      <w:pPr>
        <w:numPr>
          <w:ilvl w:val="0"/>
          <w:numId w:val="2"/>
        </w:numPr>
        <w:ind w:left="1080" w:hanging="640"/>
        <w:rPr>
          <w:sz w:val="24"/>
          <w:szCs w:val="24"/>
        </w:rPr>
      </w:pPr>
      <w:r w:rsidDel="00000000" w:rsidR="00000000" w:rsidRPr="00000000">
        <w:rPr>
          <w:rFonts w:ascii="Times New Roman" w:cs="Times New Roman" w:eastAsia="Times New Roman" w:hAnsi="Times New Roman"/>
          <w:b w:val="0"/>
          <w:sz w:val="24"/>
          <w:szCs w:val="24"/>
          <w:rtl w:val="0"/>
        </w:rPr>
        <w:t xml:space="preserve">GKM PRODI</w:t>
      </w:r>
      <w:r w:rsidDel="00000000" w:rsidR="00000000" w:rsidRPr="00000000">
        <w:rPr>
          <w:rtl w:val="0"/>
        </w:rPr>
      </w:r>
    </w:p>
    <w:p w:rsidR="00000000" w:rsidDel="00000000" w:rsidP="00000000" w:rsidRDefault="00000000" w:rsidRPr="00000000" w14:paraId="00000030">
      <w:pPr>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Style w:val="Heading1"/>
        <w:numPr>
          <w:ilvl w:val="0"/>
          <w:numId w:val="11"/>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Definisi Istilah</w:t>
      </w:r>
    </w:p>
    <w:p w:rsidR="00000000" w:rsidDel="00000000" w:rsidP="00000000" w:rsidRDefault="00000000" w:rsidRPr="00000000" w14:paraId="00000033">
      <w:pPr>
        <w:spacing w:line="36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color w:val="202124"/>
          <w:sz w:val="24"/>
          <w:szCs w:val="24"/>
          <w:highlight w:val="white"/>
          <w:rtl w:val="0"/>
        </w:rPr>
        <w:t xml:space="preserve">Monitoring dan Evaluasi merupakan </w:t>
      </w:r>
      <w:r w:rsidDel="00000000" w:rsidR="00000000" w:rsidRPr="00000000">
        <w:rPr>
          <w:rFonts w:ascii="Times New Roman" w:cs="Times New Roman" w:eastAsia="Times New Roman" w:hAnsi="Times New Roman"/>
          <w:i w:val="0"/>
          <w:smallCaps w:val="0"/>
          <w:color w:val="040c28"/>
          <w:sz w:val="24"/>
          <w:szCs w:val="24"/>
          <w:rtl w:val="0"/>
        </w:rPr>
        <w:t xml:space="preserve">salah satu cara untuk mengetahui keberhasilan suatu proses pembelajaran</w:t>
      </w:r>
      <w:r w:rsidDel="00000000" w:rsidR="00000000" w:rsidRPr="00000000">
        <w:rPr>
          <w:rFonts w:ascii="Times New Roman" w:cs="Times New Roman" w:eastAsia="Times New Roman" w:hAnsi="Times New Roman"/>
          <w:i w:val="0"/>
          <w:smallCaps w:val="0"/>
          <w:color w:val="202124"/>
          <w:sz w:val="24"/>
          <w:szCs w:val="24"/>
          <w:highlight w:val="white"/>
          <w:rtl w:val="0"/>
        </w:rPr>
        <w:t xml:space="preserve">. Pembelajaran adalah proses interaksi antara mahasiswa dengan dosen dan sumber belajar dalam suatu lingkungan belajar.</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Style w:val="Heading1"/>
        <w:numPr>
          <w:ilvl w:val="0"/>
          <w:numId w:val="11"/>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Pernyataan Isi Standar Monitoring dan Evaluasi Pembelajaran</w:t>
      </w:r>
    </w:p>
    <w:p w:rsidR="00000000" w:rsidDel="00000000" w:rsidP="00000000" w:rsidRDefault="00000000" w:rsidRPr="00000000" w14:paraId="0000003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40" w:line="360" w:lineRule="auto"/>
        <w:ind w:left="675" w:right="156" w:hanging="2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Proses pembelajaran adalah kegiatan yang meliputi perencanaan, pelaksanaan, dan penilaian proses dan hasil pembelajaran untuk setiap mata kuliah yang diselenggarakan pada masing-masing program studi.</w:t>
      </w:r>
    </w:p>
    <w:p w:rsidR="00000000" w:rsidDel="00000000" w:rsidP="00000000" w:rsidRDefault="00000000" w:rsidRPr="00000000" w14:paraId="0000003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7" w:line="360" w:lineRule="auto"/>
        <w:ind w:left="675" w:right="156" w:hanging="2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Perencanaan proses pembelajaran adalah persiapan proses pembelajaran yang disusun untuk setiap mata kuliah dan disajikan dalam rencana pembelajaran semester (RPS) atau istilah lain.</w:t>
      </w:r>
    </w:p>
    <w:p w:rsidR="00000000" w:rsidDel="00000000" w:rsidP="00000000" w:rsidRDefault="00000000" w:rsidRPr="00000000" w14:paraId="0000003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 w:line="360" w:lineRule="auto"/>
        <w:ind w:left="675" w:right="156" w:hanging="2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Pelaksanaan proses pembelajaran adalah kegiatan proses pembelajaran yang berlangsung dalam bentuk interaksi antara dosen, mahasiswa, dan sumber belajar dalam lingkungan belajar tertentu.</w:t>
      </w:r>
    </w:p>
    <w:p w:rsidR="00000000" w:rsidDel="00000000" w:rsidP="00000000" w:rsidRDefault="00000000" w:rsidRPr="00000000" w14:paraId="0000003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7" w:line="362" w:lineRule="auto"/>
        <w:ind w:left="675" w:right="156" w:hanging="2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Penilaian proses dan hasil pembelajaran adalah kegiatan pengukuran dan pemberian nilai selama dan setelah proses pembelajaran untuk setiap mata kuliah.</w:t>
      </w:r>
    </w:p>
    <w:p w:rsidR="00000000" w:rsidDel="00000000" w:rsidP="00000000" w:rsidRDefault="00000000" w:rsidRPr="00000000" w14:paraId="0000003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7" w:line="362" w:lineRule="auto"/>
        <w:ind w:left="675" w:right="156" w:hanging="2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 adalah perencana, pelaksana, dan penilai selama proses pembelajaran dalam kurun waktu tertentu (semester) yang dimonitoring dan dievaluasi kinerjanya</w:t>
      </w:r>
    </w:p>
    <w:p w:rsidR="00000000" w:rsidDel="00000000" w:rsidP="00000000" w:rsidRDefault="00000000" w:rsidRPr="00000000" w14:paraId="0000003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7" w:line="362" w:lineRule="auto"/>
        <w:ind w:left="675" w:right="156" w:hanging="2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adalah peserta proses pembelajaran yang memberikan respon dalam monitoring evaluasi proses pembelajaran</w:t>
      </w:r>
    </w:p>
    <w:p w:rsidR="00000000" w:rsidDel="00000000" w:rsidP="00000000" w:rsidRDefault="00000000" w:rsidRPr="00000000" w14:paraId="0000003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7" w:line="362" w:lineRule="auto"/>
        <w:ind w:left="675" w:right="156" w:hanging="2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Monitoring adalah pemantauan kesesuai proses pembelajaran antara sasaran mutu standard dan realisasi di lapangan.</w:t>
      </w:r>
    </w:p>
    <w:p w:rsidR="00000000" w:rsidDel="00000000" w:rsidP="00000000" w:rsidRDefault="00000000" w:rsidRPr="00000000" w14:paraId="0000003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660"/>
        </w:tabs>
        <w:spacing w:after="0" w:before="6" w:line="360" w:lineRule="auto"/>
        <w:ind w:left="675" w:right="673" w:hanging="2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Evaluasi adalah penilaian dan analisis hasil monitoring yang digunakan sebagai bahan rekomendasi yang perlu ditindaklanjuti oleh pimpinan program studi/fakultas/universitas dalam pengendalian dan peningkatan mutu proses pembelajaran.</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Style w:val="Heading1"/>
        <w:numPr>
          <w:ilvl w:val="0"/>
          <w:numId w:val="11"/>
        </w:numPr>
        <w:spacing w:line="360"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Strategi Pelaksanaan Standar Monitoring dan evaluasi pembelajran</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8"/>
        </w:tabs>
        <w:spacing w:after="0" w:before="127" w:line="271" w:lineRule="auto"/>
        <w:ind w:left="1088" w:right="0"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Lembaga Penjaminan Mutu Perguruan Tinggi (LPMPT) menyiapkan rencana Monitoring evaluasi dalam Pembelajaran</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8"/>
        </w:tabs>
        <w:spacing w:after="0" w:before="144" w:line="355" w:lineRule="auto"/>
        <w:ind w:left="1088" w:right="15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LPMPT mengirim surat pemberitahuan pelaksanaan Monitoring evaluasi dalam Pembelajaran kepada program studi melalui ketua STIKep PPNI Jabar.</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8"/>
        </w:tabs>
        <w:spacing w:after="0" w:before="11" w:line="357" w:lineRule="auto"/>
        <w:ind w:left="1088" w:right="15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STIKep PPNI Jabar berkoordinasi dengan GKM Prodi dan Ka Prodi untuk melaksanakan Monitoring evaluasi dalam pembelajaran</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8"/>
        </w:tabs>
        <w:spacing w:after="0" w:before="3" w:line="362" w:lineRule="auto"/>
        <w:ind w:left="1088" w:right="15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GKM Prodi menyiapkan instrumen Monitoring evaluasi dalam pembelajaran yang akan disebarkan ke mahasiswa melalui google form</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8"/>
        </w:tabs>
        <w:spacing w:after="0" w:before="127" w:line="362" w:lineRule="auto"/>
        <w:ind w:left="1088" w:right="15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GKM Prodi merekapitulasi hasil Monitoring evaluasi dalam pembelajaran dan membuat laporan sesuai dengan sistematika yang sudah ditentukan.</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8"/>
        </w:tabs>
        <w:spacing w:after="0" w:before="127" w:line="360" w:lineRule="auto"/>
        <w:ind w:left="1088" w:right="15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GKM Prodi mengirim laporan hasil Monitoring evaluasi dalam pembelajaran ke LPMPT untuk direkap dan dilaporkan ke ketua program studi untuk ditindaklanjuti.</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8"/>
        </w:tabs>
        <w:spacing w:after="0" w:before="127" w:line="362" w:lineRule="auto"/>
        <w:ind w:left="1088" w:right="15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LPMPT membuat rekapitulasi hasil monitoring evaluasi prodi dan dilaporkan ke ketua STIKep PPNI Jabar untuk ditindaklanjuti.</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8"/>
        </w:tabs>
        <w:spacing w:after="0" w:before="127" w:line="362" w:lineRule="auto"/>
        <w:ind w:left="1088" w:right="15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6840" w:w="11920" w:orient="portrait"/>
          <w:pgMar w:bottom="1701" w:top="1701" w:left="1701" w:right="1701" w:header="0" w:footer="994"/>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STIKep PPNI Jabar menerima laporan hasil monitoring evaluasi untuk ditindaklanjut</w:t>
      </w:r>
      <w:sdt>
        <w:sdtPr>
          <w:tag w:val="goog_rdk_0"/>
        </w:sdtPr>
        <w:sdtContent>
          <w:del w:author="Mira Sani Febrianti" w:id="0" w:date="2024-05-31T04:43:1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i</w:delText>
            </w:r>
          </w:del>
        </w:sdtContent>
      </w:sdt>
      <w:r w:rsidDel="00000000" w:rsidR="00000000" w:rsidRPr="00000000">
        <w:rPr>
          <w:rtl w:val="0"/>
        </w:rPr>
      </w:r>
    </w:p>
    <w:sdt>
      <w:sdtPr>
        <w:tag w:val="goog_rdk_3"/>
      </w:sdtPr>
      <w:sdtContent>
        <w:p w:rsidR="00000000" w:rsidDel="00000000" w:rsidP="00000000" w:rsidRDefault="00000000" w:rsidRPr="00000000" w14:paraId="00000048">
          <w:pPr>
            <w:spacing w:line="360" w:lineRule="auto"/>
            <w:ind w:left="0" w:firstLine="0"/>
            <w:rPr>
              <w:del w:author="Mira Sani Febrianti" w:id="1" w:date="2024-05-31T04:43:15Z"/>
              <w:rFonts w:ascii="Arial" w:cs="Arial" w:eastAsia="Arial" w:hAnsi="Arial"/>
              <w:b w:val="0"/>
              <w:i w:val="0"/>
              <w:smallCaps w:val="0"/>
              <w:strike w:val="0"/>
              <w:color w:val="000000"/>
              <w:sz w:val="22"/>
              <w:szCs w:val="22"/>
              <w:u w:val="none"/>
              <w:shd w:fill="auto" w:val="clear"/>
              <w:vertAlign w:val="baseline"/>
              <w:rPrChange w:author="Mira Sani Febrianti" w:id="2" w:date="2024-05-31T04:43:16Z">
                <w:rPr>
                  <w:rFonts w:ascii="Times New Roman" w:cs="Times New Roman" w:eastAsia="Times New Roman" w:hAnsi="Times New Roman"/>
                  <w:sz w:val="24"/>
                  <w:szCs w:val="24"/>
                </w:rPr>
              </w:rPrChange>
            </w:rPr>
            <w:pPrChange w:author="Mira Sani Febrianti" w:id="0" w:date="2024-05-31T04:43:16Z">
              <w:pPr>
                <w:numPr>
                  <w:ilvl w:val="0"/>
                  <w:numId w:val="6"/>
                </w:numPr>
                <w:spacing w:line="360" w:lineRule="auto"/>
                <w:ind w:left="379" w:hanging="379"/>
              </w:pPr>
            </w:pPrChange>
          </w:pPr>
          <w:sdt>
            <w:sdtPr>
              <w:tag w:val="goog_rdk_2"/>
            </w:sdtPr>
            <w:sdtContent>
              <w:del w:author="Mira Sani Febrianti" w:id="1" w:date="2024-05-31T04:43:15Z">
                <w:r w:rsidDel="00000000" w:rsidR="00000000" w:rsidRPr="00000000">
                  <w:rPr>
                    <w:rFonts w:ascii="Times New Roman" w:cs="Times New Roman" w:eastAsia="Times New Roman" w:hAnsi="Times New Roman"/>
                    <w:sz w:val="24"/>
                    <w:szCs w:val="24"/>
                    <w:rtl w:val="0"/>
                  </w:rPr>
                  <w:delText xml:space="preserve">a</w:delText>
                </w:r>
              </w:del>
            </w:sdtContent>
          </w:sdt>
        </w:p>
      </w:sdtContent>
    </w:sdt>
    <w:sdt>
      <w:sdtPr>
        <w:tag w:val="goog_rdk_4"/>
      </w:sdtPr>
      <w:sdtContent>
        <w:p w:rsidR="00000000" w:rsidDel="00000000" w:rsidP="00000000" w:rsidRDefault="00000000" w:rsidRPr="00000000" w14:paraId="00000049">
          <w:pPr>
            <w:spacing w:line="360" w:lineRule="auto"/>
            <w:ind w:left="0" w:firstLine="0"/>
            <w:rPr>
              <w:rFonts w:ascii="Times New Roman" w:cs="Times New Roman" w:eastAsia="Times New Roman" w:hAnsi="Times New Roman"/>
              <w:sz w:val="24"/>
              <w:szCs w:val="24"/>
            </w:rPr>
            <w:pPrChange w:author="Mira Sani Febrianti" w:id="0" w:date="2024-05-31T04:43:15Z">
              <w:pPr/>
            </w:pPrChange>
          </w:pPr>
          <w:r w:rsidDel="00000000" w:rsidR="00000000" w:rsidRPr="00000000">
            <w:rPr>
              <w:rtl w:val="0"/>
            </w:rPr>
          </w:r>
        </w:p>
      </w:sdtContent>
    </w:sdt>
    <w:p w:rsidR="00000000" w:rsidDel="00000000" w:rsidP="00000000" w:rsidRDefault="00000000" w:rsidRPr="00000000" w14:paraId="0000004A">
      <w:pPr>
        <w:pStyle w:val="Heading1"/>
        <w:numPr>
          <w:ilvl w:val="0"/>
          <w:numId w:val="11"/>
        </w:numPr>
        <w:spacing w:line="360"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Indikator Ketercapaian Monitoring dan evaluasi pembelajran</w:t>
      </w:r>
      <w:r w:rsidDel="00000000" w:rsidR="00000000" w:rsidRPr="00000000">
        <w:rPr>
          <w:rtl w:val="0"/>
        </w:rPr>
      </w:r>
    </w:p>
    <w:p w:rsidR="00000000" w:rsidDel="00000000" w:rsidP="00000000" w:rsidRDefault="00000000" w:rsidRPr="00000000" w14:paraId="0000004B">
      <w:pPr>
        <w:pStyle w:val="Heading1"/>
        <w:numPr>
          <w:ilvl w:val="0"/>
          <w:numId w:val="8"/>
        </w:numPr>
        <w:spacing w:line="360" w:lineRule="auto"/>
        <w:ind w:left="429" w:firstLine="15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Tersedianya instrumen Monitoring dan evaluasi pembelajran</w:t>
      </w:r>
    </w:p>
    <w:p w:rsidR="00000000" w:rsidDel="00000000" w:rsidP="00000000" w:rsidRDefault="00000000" w:rsidRPr="00000000" w14:paraId="0000004C">
      <w:pPr>
        <w:pStyle w:val="Heading1"/>
        <w:numPr>
          <w:ilvl w:val="0"/>
          <w:numId w:val="8"/>
        </w:numPr>
        <w:spacing w:line="360" w:lineRule="auto"/>
        <w:ind w:left="429" w:firstLine="15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shd w:fill="auto" w:val="clear"/>
          <w:rtl w:val="0"/>
        </w:rPr>
        <w:t xml:space="preserve">Monitoring evaluasi proses pembelajaran dilaksanakan satu kali pada setiap akhir semester</w:t>
      </w:r>
      <w:r w:rsidDel="00000000" w:rsidR="00000000" w:rsidRPr="00000000">
        <w:rPr>
          <w:rtl w:val="0"/>
        </w:rPr>
      </w:r>
    </w:p>
    <w:p w:rsidR="00000000" w:rsidDel="00000000" w:rsidP="00000000" w:rsidRDefault="00000000" w:rsidRPr="00000000" w14:paraId="0000004D">
      <w:pPr>
        <w:pStyle w:val="Heading1"/>
        <w:numPr>
          <w:ilvl w:val="0"/>
          <w:numId w:val="8"/>
        </w:numPr>
        <w:spacing w:line="360" w:lineRule="auto"/>
        <w:ind w:left="429" w:firstLine="15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Te</w:t>
      </w:r>
      <w:r w:rsidDel="00000000" w:rsidR="00000000" w:rsidRPr="00000000">
        <w:rPr>
          <w:rFonts w:ascii="Times New Roman" w:cs="Times New Roman" w:eastAsia="Times New Roman" w:hAnsi="Times New Roman"/>
          <w:b w:val="0"/>
          <w:sz w:val="24"/>
          <w:szCs w:val="24"/>
          <w:rtl w:val="0"/>
        </w:rPr>
        <w:t xml:space="preserve">rsedianya laporan monitoring evaluasi pembelajran</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Style w:val="Heading1"/>
        <w:numPr>
          <w:ilvl w:val="0"/>
          <w:numId w:val="11"/>
        </w:numPr>
        <w:spacing w:line="360"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Dokumen Terkait Pelaksanaan Standar Monitoring dan evaluasi pembelajran</w:t>
      </w:r>
      <w:r w:rsidDel="00000000" w:rsidR="00000000" w:rsidRPr="00000000">
        <w:rPr>
          <w:rtl w:val="0"/>
        </w:rPr>
      </w:r>
    </w:p>
    <w:p w:rsidR="00000000" w:rsidDel="00000000" w:rsidP="00000000" w:rsidRDefault="00000000" w:rsidRPr="00000000" w14:paraId="00000050">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Pedoman Monev</w:t>
      </w:r>
    </w:p>
    <w:p w:rsidR="00000000" w:rsidDel="00000000" w:rsidP="00000000" w:rsidRDefault="00000000" w:rsidRPr="00000000" w14:paraId="00000051">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Kuesioner kepuasan layanan terhadap mahasiswa</w:t>
      </w:r>
    </w:p>
    <w:p w:rsidR="00000000" w:rsidDel="00000000" w:rsidP="00000000" w:rsidRDefault="00000000" w:rsidRPr="00000000" w14:paraId="00000052">
      <w:pPr>
        <w:pStyle w:val="Heading1"/>
        <w:numPr>
          <w:ilvl w:val="0"/>
          <w:numId w:val="11"/>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Referensi</w:t>
      </w:r>
    </w:p>
    <w:p w:rsidR="00000000" w:rsidDel="00000000" w:rsidP="00000000" w:rsidRDefault="00000000" w:rsidRPr="00000000" w14:paraId="0000005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511"/>
        </w:tabs>
        <w:spacing w:after="0" w:before="136" w:line="240" w:lineRule="auto"/>
        <w:ind w:left="677" w:right="0" w:hanging="237.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Permennristekdikti No. 44 Tahun 2015 tentang Standar Nasional Pendidikan Tinggi</w:t>
      </w:r>
    </w:p>
    <w:p w:rsidR="00000000" w:rsidDel="00000000" w:rsidP="00000000" w:rsidRDefault="00000000" w:rsidRPr="00000000" w14:paraId="0000005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511"/>
        </w:tabs>
        <w:spacing w:after="0" w:before="136" w:line="240" w:lineRule="auto"/>
        <w:ind w:left="677" w:right="0" w:hanging="237.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Permenristekdikti No. 62 Tahun 2016 tentang Sistem Penjaminan Mutu Pendidikan Tinggi</w:t>
      </w:r>
    </w:p>
    <w:p w:rsidR="00000000" w:rsidDel="00000000" w:rsidP="00000000" w:rsidRDefault="00000000" w:rsidRPr="00000000" w14:paraId="000000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511"/>
        </w:tabs>
        <w:spacing w:after="0" w:before="136" w:line="240" w:lineRule="auto"/>
        <w:ind w:left="677" w:right="0" w:hanging="237.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Manual Mutu STIKep PPNI Jabar</w:t>
      </w:r>
    </w:p>
    <w:p w:rsidR="00000000" w:rsidDel="00000000" w:rsidP="00000000" w:rsidRDefault="00000000" w:rsidRPr="00000000" w14:paraId="0000005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511"/>
        </w:tabs>
        <w:spacing w:after="0" w:before="136" w:line="240" w:lineRule="auto"/>
        <w:ind w:left="677" w:right="0" w:hanging="237.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 Mutu Proses Pembelajaran STIKep PPNI Jabar</w:t>
      </w:r>
    </w:p>
    <w:p w:rsidR="00000000" w:rsidDel="00000000" w:rsidP="00000000" w:rsidRDefault="00000000" w:rsidRPr="00000000" w14:paraId="00000057">
      <w:pPr>
        <w:pStyle w:val="Heading1"/>
        <w:spacing w:line="360" w:lineRule="auto"/>
        <w:ind w:left="360" w:firstLine="588.0000000000001"/>
        <w:jc w:val="both"/>
        <w:rPr>
          <w:rFonts w:ascii="Times New Roman" w:cs="Times New Roman" w:eastAsia="Times New Roman" w:hAnsi="Times New Roman"/>
          <w:b w:val="0"/>
          <w:sz w:val="24"/>
          <w:szCs w:val="24"/>
        </w:rPr>
      </w:pPr>
      <w:r w:rsidDel="00000000" w:rsidR="00000000" w:rsidRPr="00000000">
        <w:rPr>
          <w:rtl w:val="0"/>
        </w:rPr>
      </w:r>
    </w:p>
    <w:sectPr>
      <w:footerReference r:id="rId8" w:type="default"/>
      <w:type w:val="nextPage"/>
      <w:pgSz w:h="16840" w:w="11920" w:orient="portrait"/>
      <w:pgMar w:bottom="1701" w:top="1701"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2616200</wp:posOffset>
              </wp:positionH>
              <wp:positionV relativeFrom="paragraph">
                <wp:posOffset>9906000</wp:posOffset>
              </wp:positionV>
              <wp:extent cx="169545" cy="174625"/>
              <wp:effectExtent b="0" l="0" r="0" t="0"/>
              <wp:wrapNone/>
              <wp:docPr id="155" name=""/>
              <a:graphic>
                <a:graphicData uri="http://schemas.microsoft.com/office/word/2010/wordprocessingShape">
                  <wps:wsp>
                    <wps:cNvSpPr/>
                    <wps:cNvPr id="2" name="Shape 2"/>
                    <wps:spPr>
                      <a:xfrm>
                        <a:off x="5265990" y="3697450"/>
                        <a:ext cx="160020" cy="165100"/>
                      </a:xfrm>
                      <a:prstGeom prst="rect">
                        <a:avLst/>
                      </a:prstGeom>
                      <a:noFill/>
                      <a:ln>
                        <a:noFill/>
                      </a:ln>
                    </wps:spPr>
                    <wps:txbx>
                      <w:txbxContent>
                        <w:p w:rsidR="00000000" w:rsidDel="00000000" w:rsidP="00000000" w:rsidRDefault="00000000" w:rsidRPr="00000000">
                          <w:pPr>
                            <w:spacing w:after="0" w:before="0" w:line="243.99999618530273"/>
                            <w:ind w:left="60" w:right="0" w:firstLine="6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2616200</wp:posOffset>
              </wp:positionH>
              <wp:positionV relativeFrom="paragraph">
                <wp:posOffset>9906000</wp:posOffset>
              </wp:positionV>
              <wp:extent cx="169545" cy="174625"/>
              <wp:effectExtent b="0" l="0" r="0" t="0"/>
              <wp:wrapNone/>
              <wp:docPr id="15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9545" cy="1746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8" w:hanging="428"/>
      </w:pPr>
      <w:rPr>
        <w:rFonts w:ascii="Times New Roman" w:cs="Times New Roman" w:eastAsia="Times New Roman" w:hAnsi="Times New Roman"/>
        <w:b w:val="0"/>
        <w:i w:val="0"/>
        <w:sz w:val="24"/>
        <w:szCs w:val="24"/>
      </w:rPr>
    </w:lvl>
    <w:lvl w:ilvl="1">
      <w:start w:val="0"/>
      <w:numFmt w:val="bullet"/>
      <w:lvlText w:val="•"/>
      <w:lvlJc w:val="left"/>
      <w:pPr>
        <w:ind w:left="2009" w:hanging="427.9999999999998"/>
      </w:pPr>
      <w:rPr/>
    </w:lvl>
    <w:lvl w:ilvl="2">
      <w:start w:val="0"/>
      <w:numFmt w:val="bullet"/>
      <w:lvlText w:val="•"/>
      <w:lvlJc w:val="left"/>
      <w:pPr>
        <w:ind w:left="2938" w:hanging="428"/>
      </w:pPr>
      <w:rPr/>
    </w:lvl>
    <w:lvl w:ilvl="3">
      <w:start w:val="0"/>
      <w:numFmt w:val="bullet"/>
      <w:lvlText w:val="•"/>
      <w:lvlJc w:val="left"/>
      <w:pPr>
        <w:ind w:left="3867" w:hanging="428"/>
      </w:pPr>
      <w:rPr/>
    </w:lvl>
    <w:lvl w:ilvl="4">
      <w:start w:val="0"/>
      <w:numFmt w:val="bullet"/>
      <w:lvlText w:val="•"/>
      <w:lvlJc w:val="left"/>
      <w:pPr>
        <w:ind w:left="4796" w:hanging="428"/>
      </w:pPr>
      <w:rPr/>
    </w:lvl>
    <w:lvl w:ilvl="5">
      <w:start w:val="0"/>
      <w:numFmt w:val="bullet"/>
      <w:lvlText w:val="•"/>
      <w:lvlJc w:val="left"/>
      <w:pPr>
        <w:ind w:left="5726" w:hanging="427.9999999999991"/>
      </w:pPr>
      <w:rPr/>
    </w:lvl>
    <w:lvl w:ilvl="6">
      <w:start w:val="0"/>
      <w:numFmt w:val="bullet"/>
      <w:lvlText w:val="•"/>
      <w:lvlJc w:val="left"/>
      <w:pPr>
        <w:ind w:left="6655" w:hanging="428"/>
      </w:pPr>
      <w:rPr/>
    </w:lvl>
    <w:lvl w:ilvl="7">
      <w:start w:val="0"/>
      <w:numFmt w:val="bullet"/>
      <w:lvlText w:val="•"/>
      <w:lvlJc w:val="left"/>
      <w:pPr>
        <w:ind w:left="7584" w:hanging="428"/>
      </w:pPr>
      <w:rPr/>
    </w:lvl>
    <w:lvl w:ilvl="8">
      <w:start w:val="0"/>
      <w:numFmt w:val="bullet"/>
      <w:lvlText w:val="•"/>
      <w:lvlJc w:val="left"/>
      <w:pPr>
        <w:ind w:left="8513" w:hanging="428"/>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8" w:hanging="428"/>
      </w:pPr>
      <w:rPr/>
    </w:lvl>
    <w:lvl w:ilvl="1">
      <w:start w:val="1"/>
      <w:numFmt w:val="decimal"/>
      <w:lvlText w:val="%1.%2"/>
      <w:lvlJc w:val="left"/>
      <w:pPr>
        <w:ind w:left="1088" w:hanging="428"/>
      </w:pPr>
      <w:rPr>
        <w:rFonts w:ascii="Times New Roman" w:cs="Times New Roman" w:eastAsia="Times New Roman" w:hAnsi="Times New Roman"/>
        <w:b w:val="1"/>
        <w:i w:val="0"/>
        <w:sz w:val="24"/>
        <w:szCs w:val="24"/>
      </w:rPr>
    </w:lvl>
    <w:lvl w:ilvl="2">
      <w:start w:val="1"/>
      <w:numFmt w:val="decimal"/>
      <w:lvlText w:val="%3."/>
      <w:lvlJc w:val="left"/>
      <w:pPr>
        <w:ind w:left="1732" w:hanging="360"/>
      </w:pPr>
      <w:rPr>
        <w:rFonts w:ascii="Times New Roman" w:cs="Times New Roman" w:eastAsia="Times New Roman" w:hAnsi="Times New Roman"/>
        <w:b w:val="0"/>
        <w:i w:val="0"/>
        <w:sz w:val="24"/>
        <w:szCs w:val="24"/>
      </w:rPr>
    </w:lvl>
    <w:lvl w:ilvl="3">
      <w:start w:val="0"/>
      <w:numFmt w:val="bullet"/>
      <w:lvlText w:val="•"/>
      <w:lvlJc w:val="left"/>
      <w:pPr>
        <w:ind w:left="2626" w:hanging="360"/>
      </w:pPr>
      <w:rPr/>
    </w:lvl>
    <w:lvl w:ilvl="4">
      <w:start w:val="0"/>
      <w:numFmt w:val="bullet"/>
      <w:lvlText w:val="•"/>
      <w:lvlJc w:val="left"/>
      <w:pPr>
        <w:ind w:left="3733" w:hanging="360"/>
      </w:pPr>
      <w:rPr/>
    </w:lvl>
    <w:lvl w:ilvl="5">
      <w:start w:val="0"/>
      <w:numFmt w:val="bullet"/>
      <w:lvlText w:val="•"/>
      <w:lvlJc w:val="left"/>
      <w:pPr>
        <w:ind w:left="4839" w:hanging="360"/>
      </w:pPr>
      <w:rPr/>
    </w:lvl>
    <w:lvl w:ilvl="6">
      <w:start w:val="0"/>
      <w:numFmt w:val="bullet"/>
      <w:lvlText w:val="•"/>
      <w:lvlJc w:val="left"/>
      <w:pPr>
        <w:ind w:left="5946" w:hanging="360"/>
      </w:pPr>
      <w:rPr/>
    </w:lvl>
    <w:lvl w:ilvl="7">
      <w:start w:val="0"/>
      <w:numFmt w:val="bullet"/>
      <w:lvlText w:val="•"/>
      <w:lvlJc w:val="left"/>
      <w:pPr>
        <w:ind w:left="7052" w:hanging="360"/>
      </w:pPr>
      <w:rPr/>
    </w:lvl>
    <w:lvl w:ilvl="8">
      <w:start w:val="0"/>
      <w:numFmt w:val="bullet"/>
      <w:lvlText w:val="•"/>
      <w:lvlJc w:val="left"/>
      <w:pPr>
        <w:ind w:left="8159" w:hanging="360"/>
      </w:pPr>
      <w:rPr/>
    </w:lvl>
  </w:abstractNum>
  <w:abstractNum w:abstractNumId="4">
    <w:lvl w:ilvl="0">
      <w:start w:val="1"/>
      <w:numFmt w:val="decimal"/>
      <w:lvlText w:val="%1."/>
      <w:lvlJc w:val="left"/>
      <w:pPr>
        <w:ind w:left="1088" w:hanging="428"/>
      </w:pPr>
      <w:rPr>
        <w:rFonts w:ascii="Times New Roman" w:cs="Times New Roman" w:eastAsia="Times New Roman" w:hAnsi="Times New Roman"/>
        <w:b w:val="0"/>
        <w:i w:val="0"/>
        <w:sz w:val="24"/>
        <w:szCs w:val="24"/>
      </w:rPr>
    </w:lvl>
    <w:lvl w:ilvl="1">
      <w:start w:val="0"/>
      <w:numFmt w:val="bullet"/>
      <w:lvlText w:val="•"/>
      <w:lvlJc w:val="left"/>
      <w:pPr>
        <w:ind w:left="2009" w:hanging="427.9999999999998"/>
      </w:pPr>
      <w:rPr/>
    </w:lvl>
    <w:lvl w:ilvl="2">
      <w:start w:val="0"/>
      <w:numFmt w:val="bullet"/>
      <w:lvlText w:val="•"/>
      <w:lvlJc w:val="left"/>
      <w:pPr>
        <w:ind w:left="2938" w:hanging="428"/>
      </w:pPr>
      <w:rPr/>
    </w:lvl>
    <w:lvl w:ilvl="3">
      <w:start w:val="0"/>
      <w:numFmt w:val="bullet"/>
      <w:lvlText w:val="•"/>
      <w:lvlJc w:val="left"/>
      <w:pPr>
        <w:ind w:left="3867" w:hanging="428"/>
      </w:pPr>
      <w:rPr/>
    </w:lvl>
    <w:lvl w:ilvl="4">
      <w:start w:val="0"/>
      <w:numFmt w:val="bullet"/>
      <w:lvlText w:val="•"/>
      <w:lvlJc w:val="left"/>
      <w:pPr>
        <w:ind w:left="4796" w:hanging="428"/>
      </w:pPr>
      <w:rPr/>
    </w:lvl>
    <w:lvl w:ilvl="5">
      <w:start w:val="0"/>
      <w:numFmt w:val="bullet"/>
      <w:lvlText w:val="•"/>
      <w:lvlJc w:val="left"/>
      <w:pPr>
        <w:ind w:left="5726" w:hanging="427.9999999999991"/>
      </w:pPr>
      <w:rPr/>
    </w:lvl>
    <w:lvl w:ilvl="6">
      <w:start w:val="0"/>
      <w:numFmt w:val="bullet"/>
      <w:lvlText w:val="•"/>
      <w:lvlJc w:val="left"/>
      <w:pPr>
        <w:ind w:left="6655" w:hanging="428"/>
      </w:pPr>
      <w:rPr/>
    </w:lvl>
    <w:lvl w:ilvl="7">
      <w:start w:val="0"/>
      <w:numFmt w:val="bullet"/>
      <w:lvlText w:val="•"/>
      <w:lvlJc w:val="left"/>
      <w:pPr>
        <w:ind w:left="7584" w:hanging="428"/>
      </w:pPr>
      <w:rPr/>
    </w:lvl>
    <w:lvl w:ilvl="8">
      <w:start w:val="0"/>
      <w:numFmt w:val="bullet"/>
      <w:lvlText w:val="•"/>
      <w:lvlJc w:val="left"/>
      <w:pPr>
        <w:ind w:left="8513" w:hanging="428"/>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425" w:hanging="42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159" w:firstLine="159"/>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7" w:right="0" w:hanging="429"/>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1"/>
    <w:qFormat w:val="1"/>
    <w:pPr>
      <w:widowControl w:val="0"/>
      <w:autoSpaceDE w:val="0"/>
      <w:autoSpaceDN w:val="0"/>
      <w:spacing w:after="0" w:line="240" w:lineRule="auto"/>
    </w:pPr>
    <w:rPr>
      <w:rFonts w:ascii="Arial MT" w:cs="Arial MT" w:eastAsia="Arial MT" w:hAnsi="Arial MT"/>
      <w:sz w:val="22"/>
      <w:szCs w:val="22"/>
      <w:lang w:val="id"/>
    </w:rPr>
  </w:style>
  <w:style w:type="paragraph" w:styleId="2">
    <w:name w:val="heading 1"/>
    <w:next w:val="1"/>
    <w:link w:val="20"/>
    <w:uiPriority w:val="1"/>
    <w:qFormat w:val="1"/>
    <w:pPr>
      <w:widowControl w:val="0"/>
      <w:ind w:left="1017" w:hanging="429"/>
      <w:outlineLvl w:val="0"/>
    </w:pPr>
    <w:rPr>
      <w:rFonts w:ascii="Arial" w:cs="Arial" w:eastAsia="Arial" w:hAnsi="Arial"/>
      <w:b w:val="1"/>
      <w:bCs w:val="1"/>
      <w:sz w:val="22"/>
      <w:szCs w:val="22"/>
      <w:lang w:val="id"/>
    </w:rPr>
  </w:style>
  <w:style w:type="paragraph" w:styleId="3">
    <w:name w:val="heading 2"/>
    <w:basedOn w:val="1"/>
    <w:next w:val="1"/>
    <w:uiPriority w:val="0"/>
    <w:pPr>
      <w:keepNext w:val="1"/>
      <w:keepLines w:val="1"/>
      <w:pageBreakBefore w:val="0"/>
      <w:spacing w:after="80" w:before="360"/>
    </w:pPr>
    <w:rPr>
      <w:b w:val="1"/>
      <w:sz w:val="36"/>
      <w:szCs w:val="36"/>
    </w:rPr>
  </w:style>
  <w:style w:type="paragraph" w:styleId="4">
    <w:name w:val="heading 3"/>
    <w:basedOn w:val="1"/>
    <w:next w:val="1"/>
    <w:uiPriority w:val="0"/>
    <w:pPr>
      <w:keepNext w:val="1"/>
      <w:keepLines w:val="1"/>
      <w:pageBreakBefore w:val="0"/>
      <w:spacing w:after="80" w:before="280"/>
    </w:pPr>
    <w:rPr>
      <w:b w:val="1"/>
      <w:sz w:val="28"/>
      <w:szCs w:val="28"/>
    </w:rPr>
  </w:style>
  <w:style w:type="paragraph" w:styleId="5">
    <w:name w:val="heading 4"/>
    <w:basedOn w:val="1"/>
    <w:next w:val="1"/>
    <w:uiPriority w:val="0"/>
    <w:pPr>
      <w:keepNext w:val="1"/>
      <w:keepLines w:val="1"/>
      <w:pageBreakBefore w:val="0"/>
      <w:spacing w:after="40" w:before="240"/>
    </w:pPr>
    <w:rPr>
      <w:b w:val="1"/>
      <w:sz w:val="24"/>
      <w:szCs w:val="24"/>
    </w:rPr>
  </w:style>
  <w:style w:type="paragraph" w:styleId="6">
    <w:name w:val="heading 5"/>
    <w:basedOn w:val="1"/>
    <w:next w:val="1"/>
    <w:uiPriority w:val="0"/>
    <w:pPr>
      <w:keepNext w:val="1"/>
      <w:keepLines w:val="1"/>
      <w:pageBreakBefore w:val="0"/>
      <w:spacing w:after="40" w:before="220"/>
    </w:pPr>
    <w:rPr>
      <w:b w:val="1"/>
      <w:sz w:val="22"/>
      <w:szCs w:val="22"/>
    </w:rPr>
  </w:style>
  <w:style w:type="paragraph" w:styleId="7">
    <w:name w:val="heading 6"/>
    <w:basedOn w:val="1"/>
    <w:next w:val="1"/>
    <w:uiPriority w:val="0"/>
    <w:pPr>
      <w:keepNext w:val="1"/>
      <w:keepLines w:val="1"/>
      <w:pageBreakBefore w:val="0"/>
      <w:spacing w:after="40" w:before="200"/>
    </w:pPr>
    <w:rPr>
      <w:b w:val="1"/>
      <w:sz w:val="20"/>
      <w:szCs w:val="20"/>
    </w:rPr>
  </w:style>
  <w:style w:type="character" w:styleId="8" w:default="1">
    <w:name w:val="Default Paragraph Font"/>
    <w:uiPriority w:val="1"/>
    <w:semiHidden w:val="1"/>
    <w:unhideWhenUsed w:val="1"/>
  </w:style>
  <w:style w:type="table" w:styleId="9" w:default="1">
    <w:name w:val="Normal Table"/>
    <w:uiPriority w:val="99"/>
    <w:semiHidden w:val="1"/>
    <w:unhideWhenUsed w:val="1"/>
    <w:tblPr>
      <w:tblCellMar>
        <w:top w:w="0.0" w:type="dxa"/>
        <w:left w:w="0.0" w:type="dxa"/>
        <w:bottom w:w="0.0" w:type="dxa"/>
        <w:right w:w="0.0" w:type="dxa"/>
      </w:tblCellMar>
    </w:tblPr>
  </w:style>
  <w:style w:type="paragraph" w:styleId="10">
    <w:name w:val="Balloon Text"/>
    <w:basedOn w:val="1"/>
    <w:link w:val="18"/>
    <w:uiPriority w:val="99"/>
    <w:semiHidden w:val="1"/>
    <w:unhideWhenUsed w:val="1"/>
    <w:rPr>
      <w:rFonts w:ascii="Tahoma" w:cs="Tahoma" w:hAnsi="Tahoma"/>
      <w:sz w:val="16"/>
      <w:szCs w:val="16"/>
    </w:rPr>
  </w:style>
  <w:style w:type="paragraph" w:styleId="11">
    <w:name w:val="Body Text"/>
    <w:basedOn w:val="1"/>
    <w:link w:val="19"/>
    <w:uiPriority w:val="1"/>
    <w:qFormat w:val="1"/>
  </w:style>
  <w:style w:type="paragraph" w:styleId="12">
    <w:name w:val="Normal (Web)"/>
    <w:basedOn w:val="1"/>
    <w:uiPriority w:val="99"/>
    <w:semiHidden w:val="1"/>
    <w:unhideWhenUsed w:val="1"/>
    <w:pPr>
      <w:spacing w:after="100" w:afterAutospacing="1" w:before="100" w:beforeAutospacing="1"/>
    </w:pPr>
    <w:rPr>
      <w:rFonts w:ascii="Times New Roman" w:cs="Times New Roman" w:eastAsia="Times New Roman" w:hAnsi="Times New Roman"/>
      <w:sz w:val="24"/>
      <w:szCs w:val="24"/>
    </w:rPr>
  </w:style>
  <w:style w:type="paragraph" w:styleId="13">
    <w:name w:val="Subtitle"/>
    <w:basedOn w:val="1"/>
    <w:next w:val="1"/>
    <w:uiPriority w:val="0"/>
    <w:pPr>
      <w:keepNext w:val="1"/>
      <w:keepLines w:val="1"/>
      <w:pageBreakBefore w:val="0"/>
      <w:spacing w:after="80" w:before="360"/>
    </w:pPr>
    <w:rPr>
      <w:rFonts w:ascii="Georgia" w:cs="Georgia" w:eastAsia="Georgia" w:hAnsi="Georgia"/>
      <w:i w:val="1"/>
      <w:color w:val="666666"/>
      <w:sz w:val="48"/>
      <w:szCs w:val="48"/>
    </w:rPr>
  </w:style>
  <w:style w:type="table" w:styleId="14">
    <w:name w:val="Table Grid"/>
    <w:basedOn w:val="15"/>
    <w:uiPriority w:val="5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0.0" w:type="dxa"/>
        <w:bottom w:w="0.0" w:type="dxa"/>
        <w:right w:w="0.0" w:type="dxa"/>
      </w:tblCellMar>
    </w:tblPr>
  </w:style>
  <w:style w:type="table" w:styleId="15" w:customStyle="1">
    <w:name w:val="Table Normal1"/>
    <w:uiPriority w:val="0"/>
    <w:qFormat w:val="1"/>
  </w:style>
  <w:style w:type="paragraph" w:styleId="16">
    <w:name w:val="Title"/>
    <w:basedOn w:val="1"/>
    <w:next w:val="1"/>
    <w:uiPriority w:val="0"/>
    <w:pPr>
      <w:keepNext w:val="1"/>
      <w:keepLines w:val="1"/>
      <w:pageBreakBefore w:val="0"/>
      <w:spacing w:after="120" w:before="480"/>
    </w:pPr>
    <w:rPr>
      <w:b w:val="1"/>
      <w:sz w:val="72"/>
      <w:szCs w:val="72"/>
    </w:rPr>
  </w:style>
  <w:style w:type="paragraph" w:styleId="17" w:customStyle="1">
    <w:name w:val="Table Paragraph"/>
    <w:basedOn w:val="1"/>
    <w:uiPriority w:val="1"/>
    <w:qFormat w:val="1"/>
    <w:pPr>
      <w:ind w:left="106"/>
    </w:pPr>
  </w:style>
  <w:style w:type="character" w:styleId="18" w:customStyle="1">
    <w:name w:val="Balloon Text Char"/>
    <w:basedOn w:val="8"/>
    <w:link w:val="10"/>
    <w:uiPriority w:val="99"/>
    <w:semiHidden w:val="1"/>
    <w:qFormat w:val="1"/>
    <w:rPr>
      <w:rFonts w:ascii="Tahoma" w:cs="Tahoma" w:eastAsia="Arial MT" w:hAnsi="Tahoma"/>
      <w:sz w:val="16"/>
      <w:szCs w:val="16"/>
      <w:lang w:val="id"/>
    </w:rPr>
  </w:style>
  <w:style w:type="character" w:styleId="19" w:customStyle="1">
    <w:name w:val="Body Text Char"/>
    <w:basedOn w:val="8"/>
    <w:link w:val="11"/>
    <w:uiPriority w:val="1"/>
    <w:rPr>
      <w:rFonts w:ascii="Arial MT" w:cs="Arial MT" w:eastAsia="Arial MT" w:hAnsi="Arial MT"/>
      <w:lang w:val="id"/>
    </w:rPr>
  </w:style>
  <w:style w:type="character" w:styleId="20" w:customStyle="1">
    <w:name w:val="Heading 1 Char"/>
    <w:basedOn w:val="8"/>
    <w:link w:val="2"/>
    <w:uiPriority w:val="1"/>
    <w:rPr>
      <w:rFonts w:ascii="Arial" w:cs="Arial" w:eastAsia="Arial" w:hAnsi="Arial"/>
      <w:b w:val="1"/>
      <w:bCs w:val="1"/>
      <w:lang w:val="id"/>
    </w:rPr>
  </w:style>
  <w:style w:type="paragraph" w:styleId="21">
    <w:name w:val="List Paragraph"/>
    <w:basedOn w:val="1"/>
    <w:link w:val="22"/>
    <w:uiPriority w:val="34"/>
    <w:qFormat w:val="1"/>
    <w:pPr>
      <w:spacing w:before="127"/>
      <w:ind w:left="1297" w:hanging="280"/>
      <w:jc w:val="both"/>
    </w:pPr>
  </w:style>
  <w:style w:type="character" w:styleId="22" w:customStyle="1">
    <w:name w:val="List Paragraph Char"/>
    <w:link w:val="21"/>
    <w:uiPriority w:val="34"/>
    <w:qFormat w:val="1"/>
    <w:locked w:val="1"/>
    <w:rPr>
      <w:rFonts w:ascii="Arial MT" w:cs="Arial MT" w:eastAsia="Arial MT" w:hAnsi="Arial MT"/>
      <w:lang w:val="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bjnWitUTSkiXXyvc+44vOMDytw==">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2022-11-15T02:24:00Z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705F0AABDE1B45E2B4117C33BED2DFD9_13</vt:lpwstr>
  </property>
</Properties>
</file>